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F5FF" w14:textId="4AEB9A16" w:rsidR="00FB448E" w:rsidRDefault="00336D6E">
      <w:pPr>
        <w:pStyle w:val="BodyText"/>
        <w:spacing w:before="78"/>
      </w:pPr>
      <w:ins w:id="0" w:author="yyatabe@ncc.go.jp" w:date="2023-03-13T09:50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216" behindDoc="0" locked="0" layoutInCell="1" allowOverlap="1" wp14:anchorId="1AC67647" wp14:editId="6F87BE03">
                  <wp:simplePos x="0" y="0"/>
                  <wp:positionH relativeFrom="column">
                    <wp:posOffset>3238443</wp:posOffset>
                  </wp:positionH>
                  <wp:positionV relativeFrom="paragraph">
                    <wp:posOffset>-508208</wp:posOffset>
                  </wp:positionV>
                  <wp:extent cx="2360930" cy="1404620"/>
                  <wp:effectExtent l="0" t="0" r="22860" b="1143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0D0B3" w14:textId="2991023B" w:rsidR="00336D6E" w:rsidRPr="00E662C7" w:rsidRDefault="00336D6E"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E662C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このお願いと、病理中央診断実施計画書の</w:t>
                              </w:r>
                              <w:r w:rsidR="00E662C7" w:rsidRPr="00E662C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ダイジェスト版を添付すること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AC6764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5pt;margin-top:-40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RSb9UN4AAAALAQAADwAAAAAAAAAAAAAAAABrBAAAZHJzL2Rvd25yZXYueG1sUEsFBgAAAAAEAAQA&#10;8wAAAHYFAAAAAA==&#10;">
                  <v:textbox style="mso-fit-shape-to-text:t">
                    <w:txbxContent>
                      <w:p w14:paraId="1C10D0B3" w14:textId="2991023B" w:rsidR="00336D6E" w:rsidRPr="00E662C7" w:rsidRDefault="00336D6E">
                        <w:p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E662C7">
                          <w:rPr>
                            <w:rFonts w:hint="eastAsia"/>
                            <w:sz w:val="21"/>
                            <w:szCs w:val="21"/>
                          </w:rPr>
                          <w:t>このお願いと、病理中央診断実施計画書の</w:t>
                        </w:r>
                        <w:r w:rsidR="00E662C7" w:rsidRPr="00E662C7">
                          <w:rPr>
                            <w:rFonts w:hint="eastAsia"/>
                            <w:sz w:val="21"/>
                            <w:szCs w:val="21"/>
                          </w:rPr>
                          <w:t>ダイジェスト版を添付すること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r w:rsidR="002027A9">
        <w:t>XXXX病</w:t>
      </w:r>
      <w:r w:rsidR="002027A9">
        <w:rPr>
          <w:spacing w:val="-10"/>
        </w:rPr>
        <w:t>院</w:t>
      </w:r>
    </w:p>
    <w:p w14:paraId="0E2FF600" w14:textId="1284B742" w:rsidR="00FB448E" w:rsidRDefault="002027A9">
      <w:pPr>
        <w:pStyle w:val="BodyText"/>
        <w:spacing w:before="10"/>
      </w:pPr>
      <w:r>
        <w:t>病理部門責任者</w:t>
      </w:r>
      <w:r>
        <w:rPr>
          <w:spacing w:val="-10"/>
        </w:rPr>
        <w:t>殿</w:t>
      </w:r>
    </w:p>
    <w:p w14:paraId="0E2FF601" w14:textId="77777777" w:rsidR="00FB448E" w:rsidRDefault="00FB448E">
      <w:pPr>
        <w:pStyle w:val="BodyText"/>
        <w:spacing w:before="4"/>
        <w:ind w:left="0"/>
        <w:rPr>
          <w:sz w:val="14"/>
        </w:rPr>
      </w:pPr>
    </w:p>
    <w:p w14:paraId="0E2FF602" w14:textId="66AC0C8E" w:rsidR="00FB448E" w:rsidRDefault="00FB448E">
      <w:pPr>
        <w:pStyle w:val="BodyText"/>
        <w:spacing w:before="78" w:line="249" w:lineRule="auto"/>
        <w:ind w:left="7089" w:right="230" w:firstLine="142"/>
        <w:jc w:val="right"/>
      </w:pPr>
    </w:p>
    <w:p w14:paraId="0E2FF604" w14:textId="343FA123" w:rsidR="00FB448E" w:rsidRDefault="002027A9">
      <w:pPr>
        <w:spacing w:before="70"/>
        <w:ind w:left="2466" w:right="2579"/>
        <w:jc w:val="center"/>
        <w:rPr>
          <w:sz w:val="23"/>
        </w:rPr>
      </w:pPr>
      <w:r>
        <w:rPr>
          <w:sz w:val="23"/>
        </w:rPr>
        <w:t>JCOG研究にかか</w:t>
      </w:r>
      <w:r>
        <w:rPr>
          <w:spacing w:val="-10"/>
          <w:sz w:val="23"/>
        </w:rPr>
        <w:t>る</w:t>
      </w:r>
    </w:p>
    <w:p w14:paraId="0E2FF605" w14:textId="7E5915E4" w:rsidR="00FB448E" w:rsidRDefault="002027A9">
      <w:pPr>
        <w:spacing w:before="9"/>
        <w:ind w:left="2466" w:right="2583"/>
        <w:jc w:val="center"/>
        <w:rPr>
          <w:sz w:val="23"/>
        </w:rPr>
      </w:pPr>
      <w:r>
        <w:rPr>
          <w:sz w:val="23"/>
        </w:rPr>
        <w:t>病理中央診断へのご協力のお願い（案</w:t>
      </w:r>
      <w:r>
        <w:rPr>
          <w:spacing w:val="-10"/>
          <w:sz w:val="23"/>
        </w:rPr>
        <w:t>）</w:t>
      </w:r>
    </w:p>
    <w:p w14:paraId="0E2FF606" w14:textId="77777777" w:rsidR="00FB448E" w:rsidRDefault="00FB448E">
      <w:pPr>
        <w:pStyle w:val="BodyText"/>
        <w:spacing w:before="5"/>
        <w:ind w:left="0"/>
        <w:rPr>
          <w:sz w:val="20"/>
        </w:rPr>
      </w:pPr>
    </w:p>
    <w:p w14:paraId="0E2FF607" w14:textId="2CC635C9" w:rsidR="00FB448E" w:rsidRDefault="002027A9">
      <w:pPr>
        <w:pStyle w:val="BodyText"/>
        <w:ind w:left="244"/>
      </w:pPr>
      <w:r>
        <w:t>平素よりJCOG研究にご協力を賜りありがとうございます</w:t>
      </w:r>
      <w:r>
        <w:rPr>
          <w:spacing w:val="-10"/>
        </w:rPr>
        <w:t>。</w:t>
      </w:r>
    </w:p>
    <w:p w14:paraId="0E2FF608" w14:textId="264BF465" w:rsidR="00FB448E" w:rsidRDefault="002027A9">
      <w:pPr>
        <w:pStyle w:val="BodyText"/>
        <w:spacing w:before="10" w:line="249" w:lineRule="auto"/>
        <w:ind w:right="225" w:firstLine="194"/>
      </w:pPr>
      <w:r>
        <w:t>さて、このたびJCOG</w:t>
      </w:r>
      <w:r w:rsidR="002435B1">
        <w:rPr>
          <w:rFonts w:hint="eastAsia"/>
        </w:rPr>
        <w:t>（</w:t>
      </w:r>
      <w:r>
        <w:t>Japan</w:t>
      </w:r>
      <w:r>
        <w:rPr>
          <w:spacing w:val="40"/>
        </w:rPr>
        <w:t xml:space="preserve"> </w:t>
      </w:r>
      <w:r w:rsidR="00365B3A">
        <w:t>Clinical</w:t>
      </w:r>
      <w:r>
        <w:rPr>
          <w:spacing w:val="40"/>
        </w:rPr>
        <w:t xml:space="preserve"> </w:t>
      </w:r>
      <w:r>
        <w:t>Oncology</w:t>
      </w:r>
      <w:r>
        <w:rPr>
          <w:spacing w:val="40"/>
        </w:rPr>
        <w:t xml:space="preserve"> </w:t>
      </w:r>
      <w:r>
        <w:t>Group</w:t>
      </w:r>
      <w:r w:rsidR="002435B1">
        <w:rPr>
          <w:rFonts w:hint="eastAsia"/>
        </w:rPr>
        <w:t>）</w:t>
      </w:r>
      <w:r>
        <w:t>では、下記の多施設共同臨床研究を計画しており</w:t>
      </w:r>
      <w:r>
        <w:rPr>
          <w:spacing w:val="-4"/>
        </w:rPr>
        <w:t>ます。</w:t>
      </w:r>
    </w:p>
    <w:p w14:paraId="0E2FF609" w14:textId="77777777" w:rsidR="00FB448E" w:rsidRDefault="00FB448E">
      <w:pPr>
        <w:pStyle w:val="BodyText"/>
        <w:spacing w:before="9"/>
        <w:ind w:left="0"/>
      </w:pPr>
    </w:p>
    <w:p w14:paraId="5234F474" w14:textId="3F360D6A" w:rsidR="00F13471" w:rsidRPr="00365B3A" w:rsidRDefault="00F13471">
      <w:pPr>
        <w:pStyle w:val="BodyText"/>
        <w:ind w:left="1515"/>
        <w:rPr>
          <w:highlight w:val="yellow"/>
        </w:rPr>
      </w:pPr>
      <w:r w:rsidRPr="00365B3A">
        <w:rPr>
          <w:rFonts w:hint="eastAsia"/>
          <w:highlight w:val="yellow"/>
        </w:rPr>
        <w:t>研究グループ：</w:t>
      </w:r>
      <w:r w:rsidRPr="00365B3A">
        <w:rPr>
          <w:highlight w:val="yellow"/>
        </w:rPr>
        <w:tab/>
      </w:r>
      <w:r w:rsidRPr="00365B3A">
        <w:rPr>
          <w:rFonts w:hint="eastAsia"/>
          <w:highlight w:val="yellow"/>
        </w:rPr>
        <w:t>○○グループ</w:t>
      </w:r>
    </w:p>
    <w:p w14:paraId="0E2FF60A" w14:textId="360E0079" w:rsidR="00FB448E" w:rsidRPr="00365B3A" w:rsidRDefault="002027A9">
      <w:pPr>
        <w:pStyle w:val="BodyText"/>
        <w:ind w:left="1515"/>
        <w:rPr>
          <w:highlight w:val="yellow"/>
        </w:rPr>
      </w:pPr>
      <w:r w:rsidRPr="00365B3A">
        <w:rPr>
          <w:highlight w:val="yellow"/>
        </w:rPr>
        <w:t>研究課題番号：</w:t>
      </w:r>
      <w:r w:rsidR="002435B1" w:rsidRPr="00365B3A">
        <w:rPr>
          <w:highlight w:val="yellow"/>
        </w:rPr>
        <w:tab/>
      </w:r>
      <w:r w:rsidRPr="00365B3A">
        <w:rPr>
          <w:highlight w:val="yellow"/>
        </w:rPr>
        <w:t>JCOG</w:t>
      </w:r>
      <w:r w:rsidR="002435B1" w:rsidRPr="00365B3A">
        <w:rPr>
          <w:highlight w:val="yellow"/>
        </w:rPr>
        <w:t>XXXX</w:t>
      </w:r>
    </w:p>
    <w:p w14:paraId="622F4D12" w14:textId="76FBB1C8" w:rsidR="002435B1" w:rsidRPr="00365B3A" w:rsidRDefault="002027A9" w:rsidP="002435B1">
      <w:pPr>
        <w:pStyle w:val="BodyText"/>
        <w:spacing w:before="8"/>
        <w:ind w:left="1512"/>
        <w:rPr>
          <w:spacing w:val="-2"/>
          <w:highlight w:val="yellow"/>
        </w:rPr>
      </w:pPr>
      <w:r w:rsidRPr="00365B3A">
        <w:rPr>
          <w:highlight w:val="yellow"/>
        </w:rPr>
        <w:t>研究課</w:t>
      </w:r>
      <w:r w:rsidRPr="00365B3A">
        <w:rPr>
          <w:spacing w:val="10"/>
          <w:highlight w:val="yellow"/>
        </w:rPr>
        <w:t>題名：</w:t>
      </w:r>
      <w:r w:rsidR="002435B1" w:rsidRPr="00365B3A">
        <w:rPr>
          <w:spacing w:val="10"/>
          <w:highlight w:val="yellow"/>
        </w:rPr>
        <w:tab/>
      </w:r>
      <w:r w:rsidR="002435B1" w:rsidRPr="00365B3A">
        <w:rPr>
          <w:spacing w:val="-2"/>
          <w:highlight w:val="yellow"/>
        </w:rPr>
        <w:t>XXXXに対するXXXX治療に関するランダム化比較第III相試験</w:t>
      </w:r>
    </w:p>
    <w:p w14:paraId="0E2FF60D" w14:textId="3C0256BC" w:rsidR="00FB448E" w:rsidRPr="00365B3A" w:rsidRDefault="002027A9">
      <w:pPr>
        <w:pStyle w:val="BodyText"/>
        <w:spacing w:line="249" w:lineRule="auto"/>
        <w:ind w:left="1515" w:right="1795"/>
        <w:rPr>
          <w:highlight w:val="yellow"/>
        </w:rPr>
      </w:pPr>
      <w:r w:rsidRPr="00365B3A">
        <w:rPr>
          <w:spacing w:val="8"/>
          <w:highlight w:val="yellow"/>
        </w:rPr>
        <w:t>研究代表者： ・</w:t>
      </w:r>
      <w:r w:rsidRPr="00365B3A">
        <w:rPr>
          <w:highlight w:val="yellow"/>
        </w:rPr>
        <w:t>・・・（国立がんセンター中</w:t>
      </w:r>
      <w:r w:rsidRPr="00365B3A">
        <w:rPr>
          <w:spacing w:val="4"/>
          <w:highlight w:val="yellow"/>
        </w:rPr>
        <w:t>央病院 ・・・・</w:t>
      </w:r>
      <w:r w:rsidRPr="00365B3A">
        <w:rPr>
          <w:highlight w:val="yellow"/>
        </w:rPr>
        <w:t>科）</w:t>
      </w:r>
    </w:p>
    <w:p w14:paraId="0EC02E5E" w14:textId="2136FD88" w:rsidR="004E3A07" w:rsidRPr="00365B3A" w:rsidRDefault="002027A9" w:rsidP="004E3A07">
      <w:pPr>
        <w:pStyle w:val="BodyText"/>
        <w:spacing w:line="249" w:lineRule="auto"/>
        <w:ind w:left="1515" w:right="3114"/>
        <w:rPr>
          <w:spacing w:val="-2"/>
        </w:rPr>
      </w:pPr>
      <w:r w:rsidRPr="00365B3A">
        <w:rPr>
          <w:spacing w:val="8"/>
          <w:highlight w:val="yellow"/>
        </w:rPr>
        <w:t>研究事務局： ・</w:t>
      </w:r>
      <w:r w:rsidRPr="00365B3A">
        <w:rPr>
          <w:highlight w:val="yellow"/>
        </w:rPr>
        <w:t>・・・（国立がんセンター東病院・・・科）</w:t>
      </w:r>
      <w:r w:rsidRPr="00365B3A">
        <w:rPr>
          <w:spacing w:val="-2"/>
          <w:highlight w:val="yellow"/>
        </w:rPr>
        <w:t>病理中央診断パネル（予定）：・・・</w:t>
      </w:r>
    </w:p>
    <w:p w14:paraId="0E2FF60F" w14:textId="77777777" w:rsidR="00FB448E" w:rsidRDefault="00FB448E">
      <w:pPr>
        <w:pStyle w:val="BodyText"/>
        <w:spacing w:before="7"/>
        <w:ind w:left="0"/>
      </w:pPr>
    </w:p>
    <w:p w14:paraId="0E2FF611" w14:textId="73733191" w:rsidR="00FB448E" w:rsidRDefault="002027A9" w:rsidP="00365B3A">
      <w:pPr>
        <w:pStyle w:val="BodyText"/>
        <w:spacing w:before="1" w:line="249" w:lineRule="auto"/>
        <w:ind w:right="98" w:firstLine="194"/>
      </w:pPr>
      <w:r>
        <w:rPr>
          <w:spacing w:val="3"/>
          <w:w w:val="102"/>
        </w:rPr>
        <w:t>貴施設は、</w:t>
      </w:r>
      <w:r w:rsidR="00A56EC6" w:rsidRPr="00365B3A">
        <w:rPr>
          <w:spacing w:val="3"/>
          <w:w w:val="102"/>
          <w:highlight w:val="yellow"/>
        </w:rPr>
        <w:t>施設研</w:t>
      </w:r>
      <w:r w:rsidR="00A56EC6" w:rsidRPr="00365B3A">
        <w:rPr>
          <w:spacing w:val="2"/>
          <w:w w:val="102"/>
          <w:highlight w:val="yellow"/>
        </w:rPr>
        <w:t>究責任</w:t>
      </w:r>
      <w:r w:rsidR="00A56EC6" w:rsidRPr="00365B3A">
        <w:rPr>
          <w:spacing w:val="-1"/>
          <w:w w:val="102"/>
          <w:highlight w:val="yellow"/>
        </w:rPr>
        <w:t>者：XXX先生、施設コーディネーター：Y</w:t>
      </w:r>
      <w:r w:rsidR="00A56EC6" w:rsidRPr="00365B3A">
        <w:rPr>
          <w:spacing w:val="1"/>
          <w:w w:val="102"/>
          <w:highlight w:val="yellow"/>
        </w:rPr>
        <w:t>Y</w:t>
      </w:r>
      <w:r w:rsidR="00A56EC6" w:rsidRPr="00365B3A">
        <w:rPr>
          <w:spacing w:val="-1"/>
          <w:w w:val="102"/>
          <w:highlight w:val="yellow"/>
        </w:rPr>
        <w:t>Y先生</w:t>
      </w:r>
      <w:r w:rsidR="00A56EC6">
        <w:rPr>
          <w:rFonts w:hint="eastAsia"/>
          <w:spacing w:val="-1"/>
          <w:w w:val="102"/>
        </w:rPr>
        <w:t>として</w:t>
      </w:r>
      <w:r w:rsidR="00A56EC6">
        <w:rPr>
          <w:rFonts w:hint="eastAsia"/>
          <w:spacing w:val="3"/>
          <w:w w:val="102"/>
        </w:rPr>
        <w:t>上記</w:t>
      </w:r>
      <w:r>
        <w:rPr>
          <w:spacing w:val="3"/>
          <w:w w:val="102"/>
        </w:rPr>
        <w:t>研究への参加希望を意思表</w:t>
      </w:r>
      <w:r>
        <w:rPr>
          <w:spacing w:val="5"/>
          <w:w w:val="102"/>
        </w:rPr>
        <w:t>示</w:t>
      </w:r>
      <w:r>
        <w:rPr>
          <w:spacing w:val="3"/>
          <w:w w:val="102"/>
        </w:rPr>
        <w:t>され、症例登録を行う計画と</w:t>
      </w:r>
      <w:r>
        <w:rPr>
          <w:spacing w:val="4"/>
          <w:w w:val="102"/>
        </w:rPr>
        <w:t>なっています</w:t>
      </w:r>
      <w:r>
        <w:rPr>
          <w:spacing w:val="-1"/>
          <w:w w:val="102"/>
        </w:rPr>
        <w:t>。</w:t>
      </w:r>
      <w:r w:rsidR="00381BB2">
        <w:rPr>
          <w:rFonts w:hint="eastAsia"/>
          <w:spacing w:val="-1"/>
          <w:w w:val="102"/>
        </w:rPr>
        <w:t>この</w:t>
      </w:r>
      <w:r>
        <w:rPr>
          <w:spacing w:val="-1"/>
          <w:w w:val="102"/>
        </w:rPr>
        <w:t>研究</w:t>
      </w:r>
      <w:r>
        <w:rPr>
          <w:w w:val="102"/>
        </w:rPr>
        <w:t>で</w:t>
      </w:r>
      <w:r>
        <w:rPr>
          <w:spacing w:val="1"/>
          <w:w w:val="102"/>
        </w:rPr>
        <w:t>は</w:t>
      </w:r>
      <w:r>
        <w:rPr>
          <w:spacing w:val="-1"/>
          <w:w w:val="102"/>
        </w:rPr>
        <w:t>、臨床試験の質を保証する機能の一環として、全登録症例の病理標本の</w:t>
      </w:r>
      <w:r>
        <w:rPr>
          <w:w w:val="102"/>
        </w:rPr>
        <w:t>レビュー（病理</w:t>
      </w:r>
      <w:r>
        <w:rPr>
          <w:spacing w:val="1"/>
          <w:w w:val="102"/>
        </w:rPr>
        <w:t>中央診断）が行われる予定です。病理中央診断は</w:t>
      </w:r>
      <w:r>
        <w:rPr>
          <w:spacing w:val="2"/>
          <w:w w:val="102"/>
        </w:rPr>
        <w:t>、</w:t>
      </w:r>
      <w:r>
        <w:rPr>
          <w:rFonts w:ascii="ＭＳ 明朝" w:eastAsia="ＭＳ 明朝" w:hint="eastAsia"/>
          <w:w w:val="102"/>
        </w:rPr>
        <w:t>研究代表</w:t>
      </w:r>
      <w:r>
        <w:rPr>
          <w:rFonts w:ascii="ＭＳ 明朝" w:eastAsia="ＭＳ 明朝" w:hint="eastAsia"/>
          <w:spacing w:val="-10"/>
          <w:w w:val="102"/>
        </w:rPr>
        <w:t>者・研究事務局と</w:t>
      </w:r>
      <w:r w:rsidR="00CC3D2E">
        <w:rPr>
          <w:rFonts w:ascii="ＭＳ 明朝" w:eastAsia="ＭＳ 明朝" w:hint="eastAsia"/>
          <w:spacing w:val="-10"/>
          <w:w w:val="102"/>
        </w:rPr>
        <w:t>JCOG病理担当者と</w:t>
      </w:r>
      <w:r>
        <w:rPr>
          <w:rFonts w:ascii="ＭＳ 明朝" w:eastAsia="ＭＳ 明朝" w:hint="eastAsia"/>
          <w:spacing w:val="-10"/>
          <w:w w:val="102"/>
        </w:rPr>
        <w:t>協議したうえで、</w:t>
      </w:r>
      <w:r>
        <w:rPr>
          <w:spacing w:val="-2"/>
          <w:w w:val="102"/>
        </w:rPr>
        <w:t>J</w:t>
      </w:r>
      <w:r>
        <w:rPr>
          <w:w w:val="102"/>
        </w:rPr>
        <w:t>C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G</w:t>
      </w:r>
      <w:r>
        <w:rPr>
          <w:rFonts w:ascii="ＭＳ 明朝" w:eastAsia="ＭＳ 明朝" w:hint="eastAsia"/>
          <w:spacing w:val="-2"/>
          <w:w w:val="102"/>
        </w:rPr>
        <w:t>病理委員会</w:t>
      </w:r>
      <w:r w:rsidR="006D45E0">
        <w:rPr>
          <w:rFonts w:ascii="ＭＳ 明朝" w:eastAsia="ＭＳ 明朝" w:hint="eastAsia"/>
          <w:spacing w:val="-2"/>
          <w:w w:val="102"/>
        </w:rPr>
        <w:t>事務局が</w:t>
      </w:r>
      <w:r>
        <w:rPr>
          <w:rFonts w:ascii="ＭＳ 明朝" w:eastAsia="ＭＳ 明朝" w:hint="eastAsia"/>
          <w:spacing w:val="-2"/>
          <w:w w:val="102"/>
        </w:rPr>
        <w:t>委嘱した病理中央診断パ</w:t>
      </w:r>
      <w:r>
        <w:rPr>
          <w:rFonts w:ascii="ＭＳ 明朝" w:eastAsia="ＭＳ 明朝" w:hint="eastAsia"/>
          <w:spacing w:val="-19"/>
          <w:w w:val="102"/>
        </w:rPr>
        <w:t>ネル</w:t>
      </w:r>
      <w:r>
        <w:rPr>
          <w:rFonts w:ascii="ＭＳ 明朝" w:eastAsia="ＭＳ 明朝" w:hint="eastAsia"/>
          <w:spacing w:val="-1"/>
          <w:w w:val="102"/>
        </w:rPr>
        <w:t>（</w:t>
      </w:r>
      <w:r>
        <w:rPr>
          <w:rFonts w:ascii="ＭＳ 明朝" w:eastAsia="ＭＳ 明朝" w:hint="eastAsia"/>
          <w:spacing w:val="-2"/>
          <w:w w:val="102"/>
        </w:rPr>
        <w:t>上記</w:t>
      </w:r>
      <w:r>
        <w:rPr>
          <w:rFonts w:ascii="ＭＳ 明朝" w:eastAsia="ＭＳ 明朝" w:hint="eastAsia"/>
          <w:spacing w:val="-38"/>
          <w:w w:val="102"/>
        </w:rPr>
        <w:t>）</w:t>
      </w:r>
      <w:r>
        <w:rPr>
          <w:rFonts w:ascii="ＭＳ 明朝" w:eastAsia="ＭＳ 明朝" w:hint="eastAsia"/>
          <w:spacing w:val="-1"/>
          <w:w w:val="102"/>
        </w:rPr>
        <w:t>によって</w:t>
      </w:r>
      <w:r>
        <w:rPr>
          <w:spacing w:val="-1"/>
          <w:w w:val="102"/>
        </w:rPr>
        <w:t>行われます。</w:t>
      </w:r>
      <w:r>
        <w:rPr>
          <w:spacing w:val="2"/>
          <w:w w:val="102"/>
        </w:rPr>
        <w:t>本研究が信頼性の高い成果</w:t>
      </w:r>
      <w:r>
        <w:rPr>
          <w:spacing w:val="3"/>
          <w:w w:val="102"/>
        </w:rPr>
        <w:t>を挙げること</w:t>
      </w:r>
      <w:r>
        <w:rPr>
          <w:spacing w:val="2"/>
          <w:w w:val="102"/>
        </w:rPr>
        <w:t>の重要</w:t>
      </w:r>
      <w:r>
        <w:rPr>
          <w:w w:val="102"/>
        </w:rPr>
        <w:t>性を</w:t>
      </w:r>
      <w:r>
        <w:rPr>
          <w:spacing w:val="-2"/>
          <w:w w:val="102"/>
        </w:rPr>
        <w:t>ご</w:t>
      </w:r>
      <w:r>
        <w:rPr>
          <w:spacing w:val="-1"/>
          <w:w w:val="102"/>
        </w:rPr>
        <w:t>理解下さり、</w:t>
      </w:r>
      <w:r>
        <w:rPr>
          <w:spacing w:val="-2"/>
          <w:w w:val="102"/>
        </w:rPr>
        <w:t>ご協力</w:t>
      </w:r>
      <w:r>
        <w:rPr>
          <w:w w:val="102"/>
        </w:rPr>
        <w:t>を賜</w:t>
      </w:r>
      <w:r>
        <w:rPr>
          <w:spacing w:val="-2"/>
          <w:w w:val="102"/>
        </w:rPr>
        <w:t>るようお</w:t>
      </w:r>
      <w:r>
        <w:rPr>
          <w:w w:val="102"/>
        </w:rPr>
        <w:t>願</w:t>
      </w:r>
      <w:r>
        <w:rPr>
          <w:spacing w:val="-1"/>
          <w:w w:val="102"/>
        </w:rPr>
        <w:t>い申し上</w:t>
      </w:r>
      <w:r>
        <w:rPr>
          <w:spacing w:val="-3"/>
          <w:w w:val="102"/>
        </w:rPr>
        <w:t>げ</w:t>
      </w:r>
      <w:r>
        <w:rPr>
          <w:spacing w:val="-1"/>
          <w:w w:val="102"/>
        </w:rPr>
        <w:t>ます。</w:t>
      </w:r>
    </w:p>
    <w:p w14:paraId="0E2FF615" w14:textId="77777777" w:rsidR="00FB448E" w:rsidRDefault="00FB448E">
      <w:pPr>
        <w:pStyle w:val="BodyText"/>
        <w:spacing w:before="7"/>
        <w:ind w:left="0"/>
      </w:pPr>
    </w:p>
    <w:p w14:paraId="0E2FF616" w14:textId="45F32559" w:rsidR="00FB448E" w:rsidRDefault="00F13C97">
      <w:pPr>
        <w:pStyle w:val="BodyText"/>
      </w:pPr>
      <w:r>
        <w:rPr>
          <w:rFonts w:hint="eastAsia"/>
          <w:u w:val="single"/>
        </w:rPr>
        <w:t>1</w:t>
      </w:r>
      <w:r w:rsidR="002027A9">
        <w:rPr>
          <w:u w:val="single"/>
        </w:rPr>
        <w:t>．</w:t>
      </w:r>
      <w:r>
        <w:rPr>
          <w:rFonts w:hint="eastAsia"/>
          <w:u w:val="single"/>
        </w:rPr>
        <w:t>研究の内容及び</w:t>
      </w:r>
      <w:r w:rsidR="002027A9">
        <w:rPr>
          <w:u w:val="single"/>
        </w:rPr>
        <w:t>病理中央診断にかかる標本提出につ</w:t>
      </w:r>
      <w:r w:rsidR="002027A9">
        <w:rPr>
          <w:spacing w:val="-5"/>
          <w:u w:val="single"/>
        </w:rPr>
        <w:t>いて</w:t>
      </w:r>
    </w:p>
    <w:p w14:paraId="0E2FF617" w14:textId="6D1A9E07" w:rsidR="00FB448E" w:rsidRDefault="00F13C97" w:rsidP="00365B3A">
      <w:pPr>
        <w:pStyle w:val="BodyText"/>
        <w:spacing w:before="10" w:line="249" w:lineRule="auto"/>
        <w:ind w:right="257" w:firstLineChars="100" w:firstLine="192"/>
        <w:rPr>
          <w:spacing w:val="-1"/>
          <w:w w:val="102"/>
        </w:rPr>
      </w:pPr>
      <w:r>
        <w:rPr>
          <w:rFonts w:hint="eastAsia"/>
          <w:spacing w:val="-2"/>
          <w:w w:val="102"/>
        </w:rPr>
        <w:t>研究内容</w:t>
      </w:r>
      <w:r w:rsidR="00BD6CCA">
        <w:rPr>
          <w:rFonts w:hint="eastAsia"/>
          <w:spacing w:val="-2"/>
          <w:w w:val="102"/>
        </w:rPr>
        <w:t>及び病理中央診断にかかる標本提出</w:t>
      </w:r>
      <w:r>
        <w:rPr>
          <w:rFonts w:hint="eastAsia"/>
          <w:spacing w:val="-2"/>
          <w:w w:val="102"/>
        </w:rPr>
        <w:t>については、別紙にまとめています</w:t>
      </w:r>
      <w:r w:rsidR="00BD6CCA">
        <w:rPr>
          <w:rFonts w:hint="eastAsia"/>
          <w:spacing w:val="-2"/>
          <w:w w:val="102"/>
        </w:rPr>
        <w:t>。この内容に</w:t>
      </w:r>
      <w:r w:rsidR="0009421D">
        <w:rPr>
          <w:rFonts w:hint="eastAsia"/>
          <w:spacing w:val="-2"/>
          <w:w w:val="102"/>
        </w:rPr>
        <w:t>従って</w:t>
      </w:r>
      <w:r w:rsidR="00BD6CCA">
        <w:rPr>
          <w:rFonts w:hint="eastAsia"/>
          <w:spacing w:val="-2"/>
          <w:w w:val="102"/>
        </w:rPr>
        <w:t>、進める</w:t>
      </w:r>
      <w:r w:rsidR="00647E15">
        <w:rPr>
          <w:rFonts w:hint="eastAsia"/>
          <w:spacing w:val="-2"/>
          <w:w w:val="102"/>
        </w:rPr>
        <w:t>際に質問・問題がある場合は施設責任者（X</w:t>
      </w:r>
      <w:r w:rsidR="00647E15">
        <w:rPr>
          <w:spacing w:val="-2"/>
          <w:w w:val="102"/>
        </w:rPr>
        <w:t>XXXX</w:t>
      </w:r>
      <w:r w:rsidR="00647E15">
        <w:rPr>
          <w:rFonts w:hint="eastAsia"/>
          <w:spacing w:val="-2"/>
          <w:w w:val="102"/>
        </w:rPr>
        <w:t xml:space="preserve"> 先生）にお伺いください。</w:t>
      </w:r>
      <w:r w:rsidR="002027A9">
        <w:rPr>
          <w:spacing w:val="-1"/>
          <w:w w:val="102"/>
        </w:rPr>
        <w:t>いず</w:t>
      </w:r>
      <w:r w:rsidR="002027A9">
        <w:rPr>
          <w:spacing w:val="-2"/>
          <w:w w:val="102"/>
        </w:rPr>
        <w:t>れかの時期に研究代表者</w:t>
      </w:r>
      <w:r w:rsidR="002027A9">
        <w:rPr>
          <w:spacing w:val="-1"/>
          <w:w w:val="102"/>
        </w:rPr>
        <w:t>から貴施設コーディネーターを通</w:t>
      </w:r>
      <w:r w:rsidR="002027A9">
        <w:rPr>
          <w:spacing w:val="-2"/>
          <w:w w:val="102"/>
        </w:rPr>
        <w:t>じ、病</w:t>
      </w:r>
      <w:r w:rsidR="002027A9">
        <w:rPr>
          <w:w w:val="102"/>
        </w:rPr>
        <w:t>理部門</w:t>
      </w:r>
      <w:r w:rsidR="002027A9">
        <w:rPr>
          <w:spacing w:val="-3"/>
          <w:w w:val="102"/>
        </w:rPr>
        <w:t>に</w:t>
      </w:r>
      <w:r w:rsidR="002027A9">
        <w:rPr>
          <w:w w:val="102"/>
        </w:rPr>
        <w:t>対</w:t>
      </w:r>
      <w:r w:rsidR="002027A9">
        <w:rPr>
          <w:spacing w:val="-2"/>
          <w:w w:val="102"/>
        </w:rPr>
        <w:t>し</w:t>
      </w:r>
      <w:r w:rsidR="002027A9">
        <w:rPr>
          <w:w w:val="102"/>
        </w:rPr>
        <w:t>て</w:t>
      </w:r>
      <w:r w:rsidR="002027A9">
        <w:rPr>
          <w:spacing w:val="-1"/>
          <w:w w:val="102"/>
        </w:rPr>
        <w:t>標本作製</w:t>
      </w:r>
      <w:r w:rsidR="002027A9">
        <w:rPr>
          <w:spacing w:val="-3"/>
          <w:w w:val="102"/>
        </w:rPr>
        <w:t>（</w:t>
      </w:r>
      <w:r w:rsidR="002027A9">
        <w:rPr>
          <w:spacing w:val="-1"/>
          <w:w w:val="102"/>
        </w:rPr>
        <w:t>もし</w:t>
      </w:r>
      <w:r w:rsidR="002027A9">
        <w:rPr>
          <w:spacing w:val="1"/>
          <w:w w:val="102"/>
        </w:rPr>
        <w:t>く</w:t>
      </w:r>
      <w:r w:rsidR="002027A9">
        <w:rPr>
          <w:spacing w:val="-2"/>
          <w:w w:val="102"/>
        </w:rPr>
        <w:t>は貸出</w:t>
      </w:r>
      <w:r w:rsidR="002027A9">
        <w:rPr>
          <w:spacing w:val="-1"/>
          <w:w w:val="102"/>
        </w:rPr>
        <w:t>）</w:t>
      </w:r>
      <w:r w:rsidR="002027A9">
        <w:rPr>
          <w:spacing w:val="-2"/>
          <w:w w:val="102"/>
        </w:rPr>
        <w:t>・提出の依頼が行われ</w:t>
      </w:r>
      <w:r w:rsidR="002027A9">
        <w:rPr>
          <w:w w:val="102"/>
        </w:rPr>
        <w:t>ま</w:t>
      </w:r>
      <w:r w:rsidR="002027A9">
        <w:rPr>
          <w:spacing w:val="-3"/>
          <w:w w:val="102"/>
        </w:rPr>
        <w:t>す</w:t>
      </w:r>
      <w:r w:rsidR="002027A9">
        <w:rPr>
          <w:spacing w:val="-1"/>
          <w:w w:val="102"/>
        </w:rPr>
        <w:t>。標本の院外への持ち出し・搬送</w:t>
      </w:r>
      <w:r w:rsidR="002027A9">
        <w:rPr>
          <w:spacing w:val="-2"/>
          <w:w w:val="102"/>
        </w:rPr>
        <w:t>に</w:t>
      </w:r>
      <w:r w:rsidR="002027A9">
        <w:rPr>
          <w:spacing w:val="-1"/>
          <w:w w:val="102"/>
        </w:rPr>
        <w:t>際して必</w:t>
      </w:r>
      <w:r w:rsidR="002027A9">
        <w:rPr>
          <w:spacing w:val="-2"/>
          <w:w w:val="102"/>
        </w:rPr>
        <w:t>要な貴院内規程等があれば</w:t>
      </w:r>
      <w:r w:rsidR="002027A9">
        <w:rPr>
          <w:spacing w:val="-1"/>
          <w:w w:val="102"/>
        </w:rPr>
        <w:t>、こ</w:t>
      </w:r>
      <w:r w:rsidR="002027A9">
        <w:rPr>
          <w:spacing w:val="-2"/>
          <w:w w:val="102"/>
        </w:rPr>
        <w:t>れ</w:t>
      </w:r>
      <w:r w:rsidR="002027A9">
        <w:rPr>
          <w:w w:val="102"/>
        </w:rPr>
        <w:t>を</w:t>
      </w:r>
      <w:r w:rsidR="002027A9">
        <w:rPr>
          <w:spacing w:val="-1"/>
          <w:w w:val="102"/>
        </w:rPr>
        <w:t>優先事項とし</w:t>
      </w:r>
      <w:r w:rsidR="002027A9">
        <w:rPr>
          <w:spacing w:val="-2"/>
          <w:w w:val="102"/>
        </w:rPr>
        <w:t>て遵守します。</w:t>
      </w:r>
      <w:r w:rsidR="002027A9">
        <w:rPr>
          <w:w w:val="102"/>
        </w:rPr>
        <w:t>施</w:t>
      </w:r>
      <w:r w:rsidR="002027A9">
        <w:rPr>
          <w:spacing w:val="-1"/>
          <w:w w:val="102"/>
        </w:rPr>
        <w:t>設コ</w:t>
      </w:r>
      <w:r w:rsidR="002027A9">
        <w:rPr>
          <w:w w:val="102"/>
        </w:rPr>
        <w:t>ー</w:t>
      </w:r>
      <w:r w:rsidR="002027A9">
        <w:rPr>
          <w:spacing w:val="-1"/>
          <w:w w:val="102"/>
        </w:rPr>
        <w:t>ディネーター</w:t>
      </w:r>
      <w:r w:rsidR="00977971">
        <w:rPr>
          <w:rFonts w:hint="eastAsia"/>
          <w:spacing w:val="-1"/>
          <w:w w:val="102"/>
        </w:rPr>
        <w:t xml:space="preserve"> ｘｘｘｘｘ先生</w:t>
      </w:r>
      <w:r w:rsidR="002027A9">
        <w:rPr>
          <w:spacing w:val="-1"/>
          <w:w w:val="102"/>
        </w:rPr>
        <w:t>との間で</w:t>
      </w:r>
      <w:r w:rsidR="00977971">
        <w:rPr>
          <w:rFonts w:hint="eastAsia"/>
          <w:spacing w:val="-1"/>
          <w:w w:val="102"/>
        </w:rPr>
        <w:t>具体的な</w:t>
      </w:r>
      <w:r w:rsidR="00D54A89">
        <w:rPr>
          <w:rFonts w:hint="eastAsia"/>
          <w:spacing w:val="-1"/>
          <w:w w:val="102"/>
        </w:rPr>
        <w:t>手順を</w:t>
      </w:r>
      <w:r w:rsidR="00D54A89">
        <w:rPr>
          <w:spacing w:val="-2"/>
          <w:w w:val="102"/>
        </w:rPr>
        <w:t>打ち合</w:t>
      </w:r>
      <w:r w:rsidR="00D54A89">
        <w:rPr>
          <w:spacing w:val="-1"/>
          <w:w w:val="102"/>
        </w:rPr>
        <w:t>わせ</w:t>
      </w:r>
      <w:r w:rsidR="00D54A89">
        <w:rPr>
          <w:rFonts w:hint="eastAsia"/>
          <w:spacing w:val="-1"/>
          <w:w w:val="102"/>
        </w:rPr>
        <w:t>ください。なお、</w:t>
      </w:r>
      <w:r w:rsidR="002B472B">
        <w:rPr>
          <w:rFonts w:hint="eastAsia"/>
          <w:spacing w:val="-1"/>
          <w:w w:val="102"/>
        </w:rPr>
        <w:t>臨床試験の性格上、標本</w:t>
      </w:r>
      <w:r w:rsidR="004F56AA">
        <w:rPr>
          <w:rFonts w:hint="eastAsia"/>
          <w:spacing w:val="-1"/>
          <w:w w:val="102"/>
        </w:rPr>
        <w:t>授受の確認及び</w:t>
      </w:r>
      <w:r w:rsidR="00702123">
        <w:rPr>
          <w:rFonts w:hint="eastAsia"/>
          <w:spacing w:val="-1"/>
          <w:w w:val="102"/>
        </w:rPr>
        <w:t>送付</w:t>
      </w:r>
      <w:r w:rsidR="002B472B">
        <w:rPr>
          <w:rFonts w:hint="eastAsia"/>
          <w:spacing w:val="-1"/>
          <w:w w:val="102"/>
        </w:rPr>
        <w:t>の記録が必要で、これは標本紛失防止に役に立つと考えています。</w:t>
      </w:r>
      <w:r w:rsidR="00266FCD">
        <w:rPr>
          <w:rFonts w:hint="eastAsia"/>
          <w:spacing w:val="-1"/>
          <w:w w:val="102"/>
        </w:rPr>
        <w:t>本研究では</w:t>
      </w:r>
      <w:r w:rsidR="00090844">
        <w:rPr>
          <w:rFonts w:hint="eastAsia"/>
          <w:spacing w:val="-1"/>
          <w:w w:val="102"/>
        </w:rPr>
        <w:t>ｘｘｘｘが必要であり、</w:t>
      </w:r>
      <w:r w:rsidR="00601A40">
        <w:rPr>
          <w:rFonts w:hint="eastAsia"/>
          <w:spacing w:val="-1"/>
          <w:w w:val="102"/>
        </w:rPr>
        <w:t>ぜひその内容も確認ください。</w:t>
      </w:r>
    </w:p>
    <w:p w14:paraId="61D71C84" w14:textId="77777777" w:rsidR="002B472B" w:rsidRDefault="002B472B" w:rsidP="00D54A89">
      <w:pPr>
        <w:pStyle w:val="BodyText"/>
        <w:spacing w:before="10" w:line="249" w:lineRule="auto"/>
        <w:ind w:right="257"/>
        <w:rPr>
          <w:spacing w:val="-1"/>
          <w:w w:val="102"/>
        </w:rPr>
      </w:pPr>
    </w:p>
    <w:p w14:paraId="0E2FF61B" w14:textId="4C0310BA" w:rsidR="00FB448E" w:rsidRDefault="005F5E86">
      <w:pPr>
        <w:pStyle w:val="BodyText"/>
      </w:pPr>
      <w:r>
        <w:rPr>
          <w:rFonts w:hint="eastAsia"/>
          <w:u w:val="single"/>
        </w:rPr>
        <w:t>２</w:t>
      </w:r>
      <w:r w:rsidR="002027A9">
        <w:rPr>
          <w:u w:val="single"/>
        </w:rPr>
        <w:t>．必要経費の負担につい</w:t>
      </w:r>
      <w:r w:rsidR="002027A9">
        <w:rPr>
          <w:spacing w:val="-10"/>
          <w:u w:val="single"/>
        </w:rPr>
        <w:t>て</w:t>
      </w:r>
    </w:p>
    <w:p w14:paraId="0E2FF61C" w14:textId="32E35391" w:rsidR="00FB448E" w:rsidRDefault="002027A9" w:rsidP="00365B3A">
      <w:pPr>
        <w:pStyle w:val="BodyText"/>
        <w:spacing w:before="10" w:line="249" w:lineRule="auto"/>
        <w:ind w:right="256" w:firstLineChars="100" w:firstLine="193"/>
      </w:pPr>
      <w:r>
        <w:rPr>
          <w:spacing w:val="-1"/>
          <w:w w:val="102"/>
        </w:rPr>
        <w:t>日常</w:t>
      </w:r>
      <w:r>
        <w:rPr>
          <w:spacing w:val="-2"/>
          <w:w w:val="102"/>
        </w:rPr>
        <w:t>業務とは別に、本</w:t>
      </w:r>
      <w:r>
        <w:rPr>
          <w:spacing w:val="-1"/>
          <w:w w:val="102"/>
        </w:rPr>
        <w:t>研究のために行っていただく標本作製・提出に要</w:t>
      </w:r>
      <w:r>
        <w:rPr>
          <w:spacing w:val="-2"/>
          <w:w w:val="102"/>
        </w:rPr>
        <w:t>す</w:t>
      </w:r>
      <w:r>
        <w:rPr>
          <w:spacing w:val="-1"/>
          <w:w w:val="102"/>
        </w:rPr>
        <w:t>る実</w:t>
      </w:r>
      <w:r>
        <w:rPr>
          <w:spacing w:val="-2"/>
          <w:w w:val="102"/>
        </w:rPr>
        <w:t>費は、研究者側が</w:t>
      </w:r>
      <w:r>
        <w:rPr>
          <w:spacing w:val="-1"/>
          <w:w w:val="102"/>
        </w:rPr>
        <w:t>負担すること</w:t>
      </w:r>
      <w:r>
        <w:rPr>
          <w:spacing w:val="-2"/>
          <w:w w:val="102"/>
        </w:rPr>
        <w:t>が原則です。各施設</w:t>
      </w:r>
      <w:r>
        <w:rPr>
          <w:spacing w:val="-1"/>
          <w:w w:val="102"/>
        </w:rPr>
        <w:t>の事</w:t>
      </w:r>
      <w:r>
        <w:rPr>
          <w:spacing w:val="-2"/>
          <w:w w:val="102"/>
        </w:rPr>
        <w:t>情にもよりますが、スライドガラス、プレ</w:t>
      </w:r>
      <w:r>
        <w:rPr>
          <w:spacing w:val="-1"/>
          <w:w w:val="102"/>
        </w:rPr>
        <w:t>パ</w:t>
      </w:r>
      <w:r>
        <w:rPr>
          <w:spacing w:val="-2"/>
          <w:w w:val="102"/>
        </w:rPr>
        <w:t>ラートボッ</w:t>
      </w:r>
      <w:r>
        <w:rPr>
          <w:w w:val="102"/>
        </w:rPr>
        <w:t>ク</w:t>
      </w:r>
      <w:r>
        <w:rPr>
          <w:spacing w:val="-2"/>
          <w:w w:val="102"/>
        </w:rPr>
        <w:t>ス</w:t>
      </w:r>
      <w:r>
        <w:rPr>
          <w:w w:val="102"/>
        </w:rPr>
        <w:t>、</w:t>
      </w:r>
      <w:r>
        <w:rPr>
          <w:spacing w:val="-1"/>
          <w:w w:val="102"/>
        </w:rPr>
        <w:t>（必要</w:t>
      </w:r>
      <w:r>
        <w:rPr>
          <w:w w:val="102"/>
        </w:rPr>
        <w:t>な</w:t>
      </w:r>
      <w:r>
        <w:rPr>
          <w:spacing w:val="-1"/>
          <w:w w:val="102"/>
        </w:rPr>
        <w:t>場合は）標本の搬送な</w:t>
      </w:r>
      <w:r>
        <w:rPr>
          <w:spacing w:val="-2"/>
          <w:w w:val="102"/>
        </w:rPr>
        <w:t>どに</w:t>
      </w:r>
      <w:r>
        <w:rPr>
          <w:w w:val="102"/>
        </w:rPr>
        <w:t>対</w:t>
      </w:r>
      <w:r w:rsidR="00291C0C">
        <w:rPr>
          <w:rFonts w:hint="eastAsia"/>
          <w:w w:val="102"/>
        </w:rPr>
        <w:t>しては研究事務局が用意することにして</w:t>
      </w:r>
      <w:r w:rsidR="00D16620">
        <w:rPr>
          <w:rFonts w:hint="eastAsia"/>
          <w:w w:val="102"/>
        </w:rPr>
        <w:t>おり、</w:t>
      </w:r>
      <w:r w:rsidR="00D16620">
        <w:rPr>
          <w:rFonts w:hint="eastAsia"/>
          <w:spacing w:val="-1"/>
          <w:w w:val="102"/>
        </w:rPr>
        <w:t>準備</w:t>
      </w:r>
      <w:r w:rsidR="00CC0B69">
        <w:rPr>
          <w:rFonts w:hint="eastAsia"/>
          <w:spacing w:val="-1"/>
          <w:w w:val="102"/>
        </w:rPr>
        <w:t>・標本の提出</w:t>
      </w:r>
      <w:r w:rsidR="00D16620">
        <w:rPr>
          <w:rFonts w:hint="eastAsia"/>
          <w:spacing w:val="-1"/>
          <w:w w:val="102"/>
        </w:rPr>
        <w:t>にあたっては</w:t>
      </w:r>
      <w:r>
        <w:rPr>
          <w:spacing w:val="-1"/>
          <w:w w:val="102"/>
        </w:rPr>
        <w:t>施設コーディネーターと打</w:t>
      </w:r>
      <w:r>
        <w:rPr>
          <w:spacing w:val="-2"/>
          <w:w w:val="102"/>
        </w:rPr>
        <w:t>ち合わせ</w:t>
      </w:r>
      <w:r>
        <w:rPr>
          <w:spacing w:val="-1"/>
          <w:w w:val="102"/>
        </w:rPr>
        <w:t>をお願い致します。</w:t>
      </w:r>
    </w:p>
    <w:p w14:paraId="0E2FF61D" w14:textId="77777777" w:rsidR="00FB448E" w:rsidRDefault="00FB448E">
      <w:pPr>
        <w:pStyle w:val="BodyText"/>
        <w:spacing w:before="7"/>
        <w:ind w:left="0"/>
      </w:pPr>
    </w:p>
    <w:p w14:paraId="0E2FF61E" w14:textId="5609A52F" w:rsidR="00FB448E" w:rsidRDefault="002027A9">
      <w:pPr>
        <w:pStyle w:val="BodyText"/>
      </w:pPr>
      <w:r>
        <w:rPr>
          <w:u w:val="single"/>
        </w:rPr>
        <w:t>４．病理中央診断の結果の開示につい</w:t>
      </w:r>
      <w:r>
        <w:rPr>
          <w:spacing w:val="-10"/>
          <w:u w:val="single"/>
        </w:rPr>
        <w:t>て</w:t>
      </w:r>
    </w:p>
    <w:p w14:paraId="0E2FF61F" w14:textId="3E30FD93" w:rsidR="00FB448E" w:rsidRDefault="002027A9" w:rsidP="00365B3A">
      <w:pPr>
        <w:pStyle w:val="BodyText"/>
        <w:spacing w:before="10" w:line="249" w:lineRule="auto"/>
        <w:ind w:right="246" w:firstLineChars="100" w:firstLine="193"/>
      </w:pPr>
      <w:r>
        <w:rPr>
          <w:spacing w:val="-1"/>
          <w:w w:val="102"/>
        </w:rPr>
        <w:t>個</w:t>
      </w:r>
      <w:r>
        <w:rPr>
          <w:spacing w:val="-2"/>
          <w:w w:val="102"/>
        </w:rPr>
        <w:t>々の登録症例の病理中央診断は診断固定終了後、研究事務局か</w:t>
      </w:r>
      <w:r>
        <w:rPr>
          <w:w w:val="102"/>
        </w:rPr>
        <w:t xml:space="preserve">ら </w:t>
      </w:r>
      <w:r>
        <w:rPr>
          <w:spacing w:val="-1"/>
          <w:w w:val="102"/>
        </w:rPr>
        <w:t>施設研究責任者お</w:t>
      </w:r>
      <w:r>
        <w:rPr>
          <w:spacing w:val="-2"/>
          <w:w w:val="102"/>
        </w:rPr>
        <w:t>よび貴部</w:t>
      </w:r>
      <w:r>
        <w:rPr>
          <w:spacing w:val="-1"/>
          <w:w w:val="102"/>
        </w:rPr>
        <w:t>門責任者に戻され</w:t>
      </w:r>
      <w:r>
        <w:rPr>
          <w:w w:val="102"/>
        </w:rPr>
        <w:t>ま</w:t>
      </w:r>
      <w:r>
        <w:rPr>
          <w:spacing w:val="-1"/>
          <w:w w:val="102"/>
        </w:rPr>
        <w:t>す。</w:t>
      </w:r>
      <w:r w:rsidR="00947C59">
        <w:rPr>
          <w:rFonts w:hint="eastAsia"/>
          <w:spacing w:val="-1"/>
          <w:w w:val="102"/>
        </w:rPr>
        <w:t>必要に応じてその開示を</w:t>
      </w:r>
      <w:r w:rsidR="00947C59">
        <w:rPr>
          <w:rFonts w:hint="eastAsia"/>
          <w:spacing w:val="-2"/>
          <w:w w:val="102"/>
        </w:rPr>
        <w:t>施設責任者（X</w:t>
      </w:r>
      <w:r w:rsidR="00947C59">
        <w:rPr>
          <w:spacing w:val="-2"/>
          <w:w w:val="102"/>
        </w:rPr>
        <w:t>XXXX</w:t>
      </w:r>
      <w:r w:rsidR="00947C59">
        <w:rPr>
          <w:rFonts w:hint="eastAsia"/>
          <w:spacing w:val="-2"/>
          <w:w w:val="102"/>
        </w:rPr>
        <w:t xml:space="preserve"> 先生）にお伺いください。</w:t>
      </w:r>
      <w:r>
        <w:rPr>
          <w:spacing w:val="-1"/>
          <w:w w:val="102"/>
        </w:rPr>
        <w:t>なお、貴施</w:t>
      </w:r>
      <w:r>
        <w:rPr>
          <w:spacing w:val="-2"/>
          <w:w w:val="102"/>
        </w:rPr>
        <w:t>設の病理担当者か</w:t>
      </w:r>
      <w:r>
        <w:rPr>
          <w:spacing w:val="-1"/>
          <w:w w:val="102"/>
        </w:rPr>
        <w:t>ら病</w:t>
      </w:r>
      <w:r>
        <w:rPr>
          <w:spacing w:val="-2"/>
          <w:w w:val="102"/>
        </w:rPr>
        <w:t>理部門か</w:t>
      </w:r>
      <w:r>
        <w:rPr>
          <w:w w:val="102"/>
        </w:rPr>
        <w:t>ら</w:t>
      </w:r>
      <w:r>
        <w:rPr>
          <w:spacing w:val="-1"/>
          <w:w w:val="102"/>
        </w:rPr>
        <w:t>中央診断に対</w:t>
      </w:r>
      <w:r>
        <w:rPr>
          <w:spacing w:val="-2"/>
          <w:w w:val="102"/>
        </w:rPr>
        <w:t>する質疑や見学研修</w:t>
      </w:r>
      <w:r>
        <w:rPr>
          <w:w w:val="102"/>
        </w:rPr>
        <w:t>な</w:t>
      </w:r>
      <w:r>
        <w:rPr>
          <w:spacing w:val="-1"/>
          <w:w w:val="102"/>
        </w:rPr>
        <w:t>どの希望がある場</w:t>
      </w:r>
      <w:r>
        <w:rPr>
          <w:spacing w:val="-2"/>
          <w:w w:val="102"/>
        </w:rPr>
        <w:t>合は、</w:t>
      </w:r>
      <w:r w:rsidR="003C0D52">
        <w:rPr>
          <w:rFonts w:hint="eastAsia"/>
          <w:spacing w:val="-2"/>
          <w:w w:val="102"/>
        </w:rPr>
        <w:t>施設研究代表者</w:t>
      </w:r>
      <w:r w:rsidR="00E230DA">
        <w:rPr>
          <w:rFonts w:hint="eastAsia"/>
          <w:spacing w:val="-2"/>
          <w:w w:val="102"/>
        </w:rPr>
        <w:t>を通じ</w:t>
      </w:r>
      <w:r>
        <w:rPr>
          <w:spacing w:val="-1"/>
          <w:w w:val="102"/>
        </w:rPr>
        <w:t>、</w:t>
      </w:r>
      <w:r>
        <w:rPr>
          <w:spacing w:val="-2"/>
          <w:w w:val="102"/>
        </w:rPr>
        <w:t>別途検討</w:t>
      </w:r>
      <w:r w:rsidR="000A03D8">
        <w:rPr>
          <w:rFonts w:hint="eastAsia"/>
          <w:spacing w:val="-2"/>
          <w:w w:val="102"/>
        </w:rPr>
        <w:t>させていただきます。</w:t>
      </w:r>
    </w:p>
    <w:p w14:paraId="0E2FF620" w14:textId="77777777" w:rsidR="00FB448E" w:rsidRDefault="00FB448E">
      <w:pPr>
        <w:pStyle w:val="BodyText"/>
        <w:spacing w:before="7"/>
        <w:ind w:left="0"/>
      </w:pPr>
    </w:p>
    <w:p w14:paraId="0E2FF624" w14:textId="77777777" w:rsidR="00FB448E" w:rsidRDefault="002027A9">
      <w:pPr>
        <w:pStyle w:val="BodyText"/>
        <w:spacing w:before="1"/>
      </w:pPr>
      <w:r>
        <w:rPr>
          <w:u w:val="single"/>
        </w:rPr>
        <w:t>６．お問い合わせ</w:t>
      </w:r>
      <w:r>
        <w:rPr>
          <w:spacing w:val="-10"/>
          <w:u w:val="single"/>
        </w:rPr>
        <w:t>先</w:t>
      </w:r>
    </w:p>
    <w:p w14:paraId="0E2FF62D" w14:textId="0AD49D0A" w:rsidR="00FB448E" w:rsidRDefault="002027A9" w:rsidP="00365B3A">
      <w:pPr>
        <w:pStyle w:val="BodyText"/>
        <w:spacing w:before="9" w:line="249" w:lineRule="auto"/>
        <w:ind w:right="311"/>
      </w:pPr>
      <w:r>
        <w:rPr>
          <w:spacing w:val="-2"/>
          <w:w w:val="102"/>
        </w:rPr>
        <w:t>本研究の病理中央診断</w:t>
      </w:r>
      <w:r>
        <w:rPr>
          <w:w w:val="102"/>
        </w:rPr>
        <w:t>に</w:t>
      </w:r>
      <w:r>
        <w:rPr>
          <w:spacing w:val="-2"/>
          <w:w w:val="102"/>
        </w:rPr>
        <w:t>関</w:t>
      </w:r>
      <w:r>
        <w:rPr>
          <w:w w:val="102"/>
        </w:rPr>
        <w:t>して</w:t>
      </w:r>
      <w:r>
        <w:rPr>
          <w:spacing w:val="-1"/>
          <w:w w:val="102"/>
        </w:rPr>
        <w:t>ご</w:t>
      </w:r>
      <w:r>
        <w:rPr>
          <w:spacing w:val="-2"/>
          <w:w w:val="102"/>
        </w:rPr>
        <w:t>不明</w:t>
      </w:r>
      <w:r>
        <w:rPr>
          <w:spacing w:val="-1"/>
          <w:w w:val="102"/>
        </w:rPr>
        <w:t>な点</w:t>
      </w:r>
      <w:r>
        <w:rPr>
          <w:spacing w:val="-2"/>
          <w:w w:val="102"/>
        </w:rPr>
        <w:t>は、施設コ</w:t>
      </w:r>
      <w:r>
        <w:rPr>
          <w:spacing w:val="-1"/>
          <w:w w:val="102"/>
        </w:rPr>
        <w:t>ーディネーターを介して</w:t>
      </w:r>
      <w:r w:rsidR="00515836">
        <w:rPr>
          <w:rFonts w:hint="eastAsia"/>
          <w:spacing w:val="-1"/>
          <w:w w:val="102"/>
        </w:rPr>
        <w:t>ご質問ください。</w:t>
      </w:r>
    </w:p>
    <w:sectPr w:rsidR="00FB448E">
      <w:headerReference w:type="default" r:id="rId6"/>
      <w:pgSz w:w="11900" w:h="16840"/>
      <w:pgMar w:top="1760" w:right="14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5CC1" w14:textId="77777777" w:rsidR="00D34F5C" w:rsidRDefault="00D34F5C" w:rsidP="00515836">
      <w:r>
        <w:separator/>
      </w:r>
    </w:p>
  </w:endnote>
  <w:endnote w:type="continuationSeparator" w:id="0">
    <w:p w14:paraId="18FA4912" w14:textId="77777777" w:rsidR="00D34F5C" w:rsidRDefault="00D34F5C" w:rsidP="0051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D0CE" w14:textId="77777777" w:rsidR="00D34F5C" w:rsidRDefault="00D34F5C" w:rsidP="00515836">
      <w:r>
        <w:separator/>
      </w:r>
    </w:p>
  </w:footnote>
  <w:footnote w:type="continuationSeparator" w:id="0">
    <w:p w14:paraId="331947F1" w14:textId="77777777" w:rsidR="00D34F5C" w:rsidRDefault="00D34F5C" w:rsidP="0051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6385" w14:textId="5C662323" w:rsidR="00515836" w:rsidRDefault="00515836">
    <w:pPr>
      <w:pStyle w:val="Header"/>
    </w:pPr>
    <w:r>
      <w:rPr>
        <w:rFonts w:hint="eastAsia"/>
      </w:rPr>
      <w:t>資料３</w:t>
    </w:r>
    <w:r w:rsidR="00A376B0">
      <w:rPr>
        <w:rFonts w:hint="eastAsia"/>
      </w:rPr>
      <w:t xml:space="preserve">  各施設代表者→ 各施設病理医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yatabe@ncc.go.jp">
    <w15:presenceInfo w15:providerId="None" w15:userId="yyatabe@ncc.go.j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tTAzN7cwMzI1NzNR0lEKTi0uzszPAykwrAUAGQduqywAAAA="/>
  </w:docVars>
  <w:rsids>
    <w:rsidRoot w:val="00FB448E"/>
    <w:rsid w:val="00090844"/>
    <w:rsid w:val="0009421D"/>
    <w:rsid w:val="00096A2A"/>
    <w:rsid w:val="000A03D8"/>
    <w:rsid w:val="00147D63"/>
    <w:rsid w:val="002027A9"/>
    <w:rsid w:val="002435B1"/>
    <w:rsid w:val="00266FCD"/>
    <w:rsid w:val="00291C0C"/>
    <w:rsid w:val="002B472B"/>
    <w:rsid w:val="002F6677"/>
    <w:rsid w:val="00307570"/>
    <w:rsid w:val="00336D6E"/>
    <w:rsid w:val="00365B3A"/>
    <w:rsid w:val="00381BB2"/>
    <w:rsid w:val="003A040C"/>
    <w:rsid w:val="003C0D52"/>
    <w:rsid w:val="003C3F22"/>
    <w:rsid w:val="004106C1"/>
    <w:rsid w:val="004A19E4"/>
    <w:rsid w:val="004E3A07"/>
    <w:rsid w:val="004F56AA"/>
    <w:rsid w:val="00512105"/>
    <w:rsid w:val="00515836"/>
    <w:rsid w:val="005578BB"/>
    <w:rsid w:val="0059636D"/>
    <w:rsid w:val="005F5E86"/>
    <w:rsid w:val="00601A40"/>
    <w:rsid w:val="00647E15"/>
    <w:rsid w:val="006D0F0F"/>
    <w:rsid w:val="006D45E0"/>
    <w:rsid w:val="00702123"/>
    <w:rsid w:val="0076775D"/>
    <w:rsid w:val="007775EC"/>
    <w:rsid w:val="00790487"/>
    <w:rsid w:val="007D7D4C"/>
    <w:rsid w:val="00947C59"/>
    <w:rsid w:val="00977971"/>
    <w:rsid w:val="00983F07"/>
    <w:rsid w:val="00A24E56"/>
    <w:rsid w:val="00A376B0"/>
    <w:rsid w:val="00A56EC6"/>
    <w:rsid w:val="00A87F88"/>
    <w:rsid w:val="00AC72D7"/>
    <w:rsid w:val="00AE6D6A"/>
    <w:rsid w:val="00BD6CCA"/>
    <w:rsid w:val="00CC0B69"/>
    <w:rsid w:val="00CC3D2E"/>
    <w:rsid w:val="00CE2EAF"/>
    <w:rsid w:val="00CF26F1"/>
    <w:rsid w:val="00CF660F"/>
    <w:rsid w:val="00D16620"/>
    <w:rsid w:val="00D34F5C"/>
    <w:rsid w:val="00D54A89"/>
    <w:rsid w:val="00E230DA"/>
    <w:rsid w:val="00E662C7"/>
    <w:rsid w:val="00F13471"/>
    <w:rsid w:val="00F13C97"/>
    <w:rsid w:val="00F31DB1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FF5FA"/>
  <w15:docId w15:val="{F6469F01-84E7-4A01-9AAD-77D34A01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0"/>
      <w:ind w:left="114"/>
    </w:pPr>
    <w:rPr>
      <w:rFonts w:ascii="ＭＳ 明朝" w:eastAsia="ＭＳ 明朝" w:hAnsi="ＭＳ 明朝" w:cs="ＭＳ 明朝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27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7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5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B1"/>
    <w:rPr>
      <w:rFonts w:ascii="ＭＳ Ｐゴシック" w:eastAsia="ＭＳ Ｐゴシック" w:hAnsi="ＭＳ Ｐゴシック" w:cs="ＭＳ Ｐゴシック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B1"/>
    <w:rPr>
      <w:rFonts w:ascii="ＭＳ Ｐゴシック" w:eastAsia="ＭＳ Ｐゴシック" w:hAnsi="ＭＳ Ｐゴシック" w:cs="ＭＳ Ｐゴシック"/>
      <w:b/>
      <w:bCs/>
      <w:lang w:eastAsia="ja-JP"/>
    </w:rPr>
  </w:style>
  <w:style w:type="paragraph" w:styleId="Revision">
    <w:name w:val="Revision"/>
    <w:hidden/>
    <w:uiPriority w:val="99"/>
    <w:semiHidden/>
    <w:rsid w:val="00096A2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158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5836"/>
    <w:rPr>
      <w:rFonts w:ascii="ＭＳ Ｐゴシック" w:eastAsia="ＭＳ Ｐゴシック" w:hAnsi="ＭＳ Ｐゴシック" w:cs="ＭＳ Ｐゴシック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58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5836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1B00D95F20C48877F89A49891A2C3" ma:contentTypeVersion="2" ma:contentTypeDescription="Create a new document." ma:contentTypeScope="" ma:versionID="b933a56953fac831aa0dec660fafee43">
  <xsd:schema xmlns:xsd="http://www.w3.org/2001/XMLSchema" xmlns:xs="http://www.w3.org/2001/XMLSchema" xmlns:p="http://schemas.microsoft.com/office/2006/metadata/properties" xmlns:ns2="f98f1715-f810-4ab1-a8a7-38e26f35952a" targetNamespace="http://schemas.microsoft.com/office/2006/metadata/properties" ma:root="true" ma:fieldsID="f366238a1b7f7d4dd6294f44c7217573" ns2:_="">
    <xsd:import namespace="f98f1715-f810-4ab1-a8a7-38e26f35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f1715-f810-4ab1-a8a7-38e26f359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CC5E5-F648-4F32-A4A9-9166E68EB58B}"/>
</file>

<file path=customXml/itemProps2.xml><?xml version="1.0" encoding="utf-8"?>
<ds:datastoreItem xmlns:ds="http://schemas.openxmlformats.org/officeDocument/2006/customXml" ds:itemID="{701CB402-3396-41A3-AF00-64EA3CD64E31}"/>
</file>

<file path=customXml/itemProps3.xml><?xml version="1.0" encoding="utf-8"?>
<ds:datastoreItem xmlns:ds="http://schemas.openxmlformats.org/officeDocument/2006/customXml" ds:itemID="{B4FC1D0A-D005-41C2-9E28-DC3C83BEE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yyatabe@ncc.go.jp</cp:lastModifiedBy>
  <cp:revision>35</cp:revision>
  <dcterms:created xsi:type="dcterms:W3CDTF">2023-03-11T08:54:00Z</dcterms:created>
  <dcterms:modified xsi:type="dcterms:W3CDTF">2023-03-13T00:51:00Z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2005-07-26T00:00:00Z</vt:filetime>
  </property>
  <property fmtid="{D5CDD505-2E9C-101B-9397-08002B2CF9AE}" pid="3" name="LastSaved">
    <vt:filetime>2023-01-05T00:00:00Z</vt:filetime>
  </property>
  <property fmtid="{D5CDD505-2E9C-101B-9397-08002B2CF9AE}" pid="4" name="Producer">
    <vt:lpwstr>Acrobat Distiller 6.0 (Windows)</vt:lpwstr>
  </property>
  <property fmtid="{D5CDD505-2E9C-101B-9397-08002B2CF9AE}" pid="5" name="ContentTypeId">
    <vt:lpwstr>0x0101008791B00D95F20C48877F89A49891A2C3</vt:lpwstr>
  </property>
</Properties>
</file>